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
          <w:numId w:val="0"/>
        </w:numPr>
        <w:jc w:val="both"/>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附件4：</w:t>
      </w:r>
    </w:p>
    <w:p>
      <w:pPr>
        <w:numPr>
          <w:ilvl w:val="0"/>
          <w:numId w:val="0"/>
        </w:numPr>
        <w:jc w:val="center"/>
        <w:rPr>
          <w:rFonts w:hint="eastAsia" w:ascii="方正小标宋_GBK" w:hAnsi="方正小标宋_GBK" w:eastAsia="方正小标宋_GBK" w:cs="方正小标宋_GBK"/>
          <w:kern w:val="2"/>
          <w:sz w:val="44"/>
          <w:szCs w:val="44"/>
          <w:lang w:val="en-US" w:eastAsia="zh-CN"/>
        </w:rPr>
      </w:pPr>
      <w:r>
        <w:rPr>
          <w:rFonts w:hint="eastAsia" w:ascii="方正小标宋_GBK" w:hAnsi="方正小标宋_GBK" w:eastAsia="方正小标宋_GBK" w:cs="方正小标宋_GBK"/>
          <w:kern w:val="2"/>
          <w:sz w:val="44"/>
          <w:szCs w:val="44"/>
          <w:lang w:val="en-US" w:eastAsia="zh-CN"/>
        </w:rPr>
        <w:t>广西北部湾银行办公电脑入围项目偏离表</w:t>
      </w:r>
    </w:p>
    <w:p>
      <w:pPr>
        <w:numPr>
          <w:ilvl w:val="0"/>
          <w:numId w:val="1"/>
        </w:numPr>
        <w:jc w:val="both"/>
        <w:rPr>
          <w:rFonts w:hint="eastAsia"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产品参数偏离表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647"/>
        <w:gridCol w:w="2000"/>
        <w:gridCol w:w="1537"/>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8"/>
                <w:szCs w:val="28"/>
                <w:vertAlign w:val="baseline"/>
                <w:lang w:val="en-US" w:eastAsia="zh-CN"/>
              </w:rPr>
              <w:t>产品参数偏离表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76"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序号</w:t>
            </w:r>
          </w:p>
        </w:tc>
        <w:tc>
          <w:tcPr>
            <w:tcW w:w="4647" w:type="dxa"/>
            <w:gridSpan w:val="2"/>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内容</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供应商应答</w:t>
            </w: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偏离判定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w:t>
            </w:r>
          </w:p>
        </w:tc>
        <w:tc>
          <w:tcPr>
            <w:tcW w:w="2647" w:type="dxa"/>
            <w:vMerge w:val="restart"/>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产品1</w:t>
            </w: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CPU i3-12100</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w:t>
            </w:r>
          </w:p>
        </w:tc>
        <w:tc>
          <w:tcPr>
            <w:tcW w:w="2647"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内存16G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w:t>
            </w:r>
          </w:p>
        </w:tc>
        <w:tc>
          <w:tcPr>
            <w:tcW w:w="2647"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固态硬盘256G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4</w:t>
            </w:r>
          </w:p>
        </w:tc>
        <w:tc>
          <w:tcPr>
            <w:tcW w:w="2647"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DVDRW光驱</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5</w:t>
            </w:r>
          </w:p>
        </w:tc>
        <w:tc>
          <w:tcPr>
            <w:tcW w:w="2647"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集成显卡、有线网卡</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6</w:t>
            </w:r>
          </w:p>
        </w:tc>
        <w:tc>
          <w:tcPr>
            <w:tcW w:w="2647"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23.8寸显示器</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7</w:t>
            </w:r>
          </w:p>
        </w:tc>
        <w:tc>
          <w:tcPr>
            <w:tcW w:w="2647"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产品厂家预装已激活的Windows10或以上版本的简体中文专业版操作系统</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○无偏离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8</w:t>
            </w:r>
          </w:p>
        </w:tc>
        <w:tc>
          <w:tcPr>
            <w:tcW w:w="2647" w:type="dxa"/>
            <w:vMerge w:val="restart"/>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产品2</w:t>
            </w: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CPU i5-12400</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9</w:t>
            </w:r>
          </w:p>
        </w:tc>
        <w:tc>
          <w:tcPr>
            <w:tcW w:w="2647"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内存16G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10</w:t>
            </w:r>
          </w:p>
        </w:tc>
        <w:tc>
          <w:tcPr>
            <w:tcW w:w="2647"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固态硬盘512G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11</w:t>
            </w:r>
          </w:p>
        </w:tc>
        <w:tc>
          <w:tcPr>
            <w:tcW w:w="2647"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vertAlign w:val="baseline"/>
                <w:lang w:val="en-US" w:eastAsia="zh-CN"/>
              </w:rPr>
              <w:t>DVDRW光驱</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12</w:t>
            </w:r>
          </w:p>
        </w:tc>
        <w:tc>
          <w:tcPr>
            <w:tcW w:w="2647"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vertAlign w:val="baseline"/>
                <w:lang w:val="en-US" w:eastAsia="zh-CN"/>
              </w:rPr>
              <w:t>集成显卡、有线网卡</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13</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23.8寸显示器</w:t>
            </w:r>
          </w:p>
        </w:tc>
        <w:tc>
          <w:tcPr>
            <w:tcW w:w="1537" w:type="dxa"/>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14</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ins w:id="0" w:author="罗健铭" w:date="2023-01-18T17:24:22Z">
              <w:r>
                <w:rPr>
                  <w:rFonts w:hint="eastAsia" w:ascii="方正仿宋_GBK" w:hAnsi="方正仿宋_GBK" w:eastAsia="方正仿宋_GBK" w:cs="方正仿宋_GBK"/>
                  <w:i w:val="0"/>
                  <w:iCs w:val="0"/>
                  <w:color w:val="000000"/>
                  <w:kern w:val="0"/>
                  <w:sz w:val="20"/>
                  <w:szCs w:val="20"/>
                  <w:u w:val="none"/>
                  <w:lang w:val="en-US" w:eastAsia="zh-CN" w:bidi="ar"/>
                </w:rPr>
                <w:t>产品厂家</w:t>
              </w:r>
            </w:ins>
            <w:r>
              <w:rPr>
                <w:rFonts w:hint="eastAsia" w:ascii="方正仿宋_GBK" w:hAnsi="方正仿宋_GBK" w:eastAsia="方正仿宋_GBK" w:cs="方正仿宋_GBK"/>
                <w:i w:val="0"/>
                <w:iCs w:val="0"/>
                <w:color w:val="000000"/>
                <w:kern w:val="0"/>
                <w:sz w:val="20"/>
                <w:szCs w:val="20"/>
                <w:u w:val="none"/>
                <w:lang w:val="en-US" w:eastAsia="zh-CN" w:bidi="ar"/>
              </w:rPr>
              <w:t>预装已激活的Windows10或以上版本的简体中文专业版操作系统</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○无偏离</w:t>
            </w:r>
          </w:p>
          <w:p>
            <w:pPr>
              <w:pStyle w:val="3"/>
              <w:jc w:val="center"/>
              <w:rPr>
                <w:rFonts w:hint="eastAsia" w:ascii="方正仿宋_GBK" w:hAnsi="方正仿宋_GBK" w:eastAsia="方正仿宋_GBK" w:cs="方正仿宋_GBK"/>
                <w:sz w:val="21"/>
                <w:szCs w:val="21"/>
                <w:lang w:val="en-US" w:eastAsia="zh-CN" w:bidi="ar-SA"/>
              </w:rPr>
            </w:pP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15</w:t>
            </w:r>
          </w:p>
        </w:tc>
        <w:tc>
          <w:tcPr>
            <w:tcW w:w="2647" w:type="dxa"/>
            <w:vMerge w:val="restart"/>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产品3</w:t>
            </w: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CPU i5-1135G7</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16</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内存16G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17</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固态硬盘512G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18</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vertAlign w:val="baseline"/>
                <w:lang w:val="en-US" w:eastAsia="zh-CN"/>
              </w:rPr>
              <w:t>集成显卡、无线网卡</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19</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13寸屏幕</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20</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ins w:id="1" w:author="罗健铭" w:date="2023-01-18T17:24:25Z">
              <w:r>
                <w:rPr>
                  <w:rFonts w:hint="eastAsia" w:ascii="方正仿宋_GBK" w:hAnsi="方正仿宋_GBK" w:eastAsia="方正仿宋_GBK" w:cs="方正仿宋_GBK"/>
                  <w:i w:val="0"/>
                  <w:iCs w:val="0"/>
                  <w:color w:val="000000"/>
                  <w:kern w:val="0"/>
                  <w:sz w:val="20"/>
                  <w:szCs w:val="20"/>
                  <w:u w:val="none"/>
                  <w:lang w:val="en-US" w:eastAsia="zh-CN" w:bidi="ar"/>
                </w:rPr>
                <w:t>产品厂家</w:t>
              </w:r>
            </w:ins>
            <w:r>
              <w:rPr>
                <w:rFonts w:hint="eastAsia" w:ascii="方正仿宋_GBK" w:hAnsi="方正仿宋_GBK" w:eastAsia="方正仿宋_GBK" w:cs="方正仿宋_GBK"/>
                <w:i w:val="0"/>
                <w:iCs w:val="0"/>
                <w:color w:val="000000"/>
                <w:kern w:val="0"/>
                <w:sz w:val="20"/>
                <w:szCs w:val="20"/>
                <w:u w:val="none"/>
                <w:lang w:val="en-US" w:eastAsia="zh-CN" w:bidi="ar"/>
              </w:rPr>
              <w:t>预装已激活的Windows10或以上版本的简体中文专业版操作系统</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○无偏离</w:t>
            </w:r>
          </w:p>
          <w:p>
            <w:pPr>
              <w:pStyle w:val="3"/>
              <w:jc w:val="center"/>
              <w:rPr>
                <w:rFonts w:hint="eastAsia" w:ascii="方正仿宋_GBK" w:hAnsi="方正仿宋_GBK" w:eastAsia="方正仿宋_GBK" w:cs="方正仿宋_GBK"/>
                <w:sz w:val="21"/>
                <w:szCs w:val="21"/>
                <w:lang w:val="en-US" w:eastAsia="zh-CN" w:bidi="ar-SA"/>
              </w:rPr>
            </w:pP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21</w:t>
            </w:r>
          </w:p>
        </w:tc>
        <w:tc>
          <w:tcPr>
            <w:tcW w:w="2647" w:type="dxa"/>
            <w:vMerge w:val="restart"/>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产品4</w:t>
            </w: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CPU i5-1235U</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22</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内存16G</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23</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固态硬盘512G</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24</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vertAlign w:val="baseline"/>
                <w:lang w:val="en-US" w:eastAsia="zh-CN"/>
              </w:rPr>
              <w:t>集成显卡、无线网卡、有线网卡</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25</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14寸屏幕</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26</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ins w:id="2" w:author="罗健铭" w:date="2023-01-18T17:24:28Z">
              <w:r>
                <w:rPr>
                  <w:rFonts w:hint="eastAsia" w:ascii="方正仿宋_GBK" w:hAnsi="方正仿宋_GBK" w:eastAsia="方正仿宋_GBK" w:cs="方正仿宋_GBK"/>
                  <w:i w:val="0"/>
                  <w:iCs w:val="0"/>
                  <w:color w:val="000000"/>
                  <w:kern w:val="0"/>
                  <w:sz w:val="20"/>
                  <w:szCs w:val="20"/>
                  <w:u w:val="none"/>
                  <w:lang w:val="en-US" w:eastAsia="zh-CN" w:bidi="ar"/>
                </w:rPr>
                <w:t>产品厂家</w:t>
              </w:r>
            </w:ins>
            <w:bookmarkStart w:id="0" w:name="_GoBack"/>
            <w:bookmarkEnd w:id="0"/>
            <w:r>
              <w:rPr>
                <w:rFonts w:hint="eastAsia" w:ascii="方正仿宋_GBK" w:hAnsi="方正仿宋_GBK" w:eastAsia="方正仿宋_GBK" w:cs="方正仿宋_GBK"/>
                <w:i w:val="0"/>
                <w:iCs w:val="0"/>
                <w:color w:val="000000"/>
                <w:kern w:val="0"/>
                <w:sz w:val="20"/>
                <w:szCs w:val="20"/>
                <w:u w:val="none"/>
                <w:lang w:val="en-US" w:eastAsia="zh-CN" w:bidi="ar"/>
              </w:rPr>
              <w:t>预装已激活的Windows10或以上版本的简体中文专业版操作系统</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○无偏离</w:t>
            </w:r>
          </w:p>
          <w:p>
            <w:pPr>
              <w:pStyle w:val="3"/>
              <w:jc w:val="center"/>
              <w:rPr>
                <w:rFonts w:hint="eastAsia" w:ascii="方正仿宋_GBK" w:hAnsi="方正仿宋_GBK" w:eastAsia="方正仿宋_GBK" w:cs="方正仿宋_GBK"/>
                <w:sz w:val="21"/>
                <w:szCs w:val="21"/>
                <w:lang w:val="en-US" w:eastAsia="zh-CN" w:bidi="ar-SA"/>
              </w:rPr>
            </w:pP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27</w:t>
            </w:r>
          </w:p>
        </w:tc>
        <w:tc>
          <w:tcPr>
            <w:tcW w:w="2647" w:type="dxa"/>
            <w:vMerge w:val="restart"/>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产品5</w:t>
            </w: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CPU i3-1115G4</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28</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内存8G</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29</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固态硬盘512G</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30</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vertAlign w:val="baseline"/>
                <w:lang w:val="en-US" w:eastAsia="zh-CN"/>
              </w:rPr>
              <w:t>集成显卡、无线网卡、有线网卡</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31</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23.8寸显示器</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32</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机体白色</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33</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机型：联想AIO逸</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34</w:t>
            </w:r>
          </w:p>
        </w:tc>
        <w:tc>
          <w:tcPr>
            <w:tcW w:w="2647"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预装已激活的Windows10或以上版本的简体中文专业版操作系统</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○无偏离</w:t>
            </w:r>
          </w:p>
          <w:p>
            <w:pPr>
              <w:pStyle w:val="3"/>
              <w:jc w:val="center"/>
              <w:rPr>
                <w:rFonts w:hint="eastAsia" w:ascii="方正仿宋_GBK" w:hAnsi="方正仿宋_GBK" w:eastAsia="方正仿宋_GBK" w:cs="方正仿宋_GBK"/>
                <w:sz w:val="21"/>
                <w:szCs w:val="21"/>
                <w:lang w:val="en-US" w:eastAsia="zh-CN" w:bidi="ar-SA"/>
              </w:rPr>
            </w:pPr>
            <w:r>
              <w:rPr>
                <w:rFonts w:hint="eastAsia" w:ascii="方正仿宋_GBK" w:hAnsi="方正仿宋_GBK" w:eastAsia="方正仿宋_GBK" w:cs="方正仿宋_GBK"/>
                <w:sz w:val="21"/>
                <w:szCs w:val="21"/>
              </w:rPr>
              <w:t>○负偏离</w:t>
            </w:r>
          </w:p>
        </w:tc>
      </w:tr>
    </w:tbl>
    <w:p>
      <w:pPr>
        <w:numPr>
          <w:ilvl w:val="0"/>
          <w:numId w:val="0"/>
        </w:numPr>
        <w:jc w:val="both"/>
        <w:rPr>
          <w:rFonts w:hint="eastAsia" w:ascii="方正小标宋_GBK" w:hAnsi="方正小标宋_GBK" w:eastAsia="方正小标宋_GBK" w:cs="方正小标宋_GBK"/>
          <w:kern w:val="2"/>
          <w:sz w:val="28"/>
          <w:szCs w:val="28"/>
          <w:lang w:val="en-US" w:eastAsia="zh-CN"/>
        </w:rPr>
      </w:pPr>
    </w:p>
    <w:p>
      <w:pPr>
        <w:numPr>
          <w:ilvl w:val="0"/>
          <w:numId w:val="1"/>
        </w:numPr>
        <w:jc w:val="both"/>
        <w:rPr>
          <w:rFonts w:hint="default"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售后服务偏离表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3952"/>
        <w:gridCol w:w="156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pStyle w:val="3"/>
              <w:numPr>
                <w:ilvl w:val="0"/>
                <w:numId w:val="0"/>
              </w:numPr>
              <w:jc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售后服务偏离表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9"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序号</w:t>
            </w:r>
          </w:p>
        </w:tc>
        <w:tc>
          <w:tcPr>
            <w:tcW w:w="3952"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服务要求</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供应商应答</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偏离判定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产品维保服务期为三年，从产品验收后开具增值税发票之日起开始计算。整机硬件（含显示器）提供3年原厂质保，质保期内损坏配件免费更换，更换的任何零配件，均要求是原厂全新备件。软件故障可远程处理，不能远程处理或硬件故障须上门处理。</w:t>
            </w:r>
          </w:p>
          <w:p>
            <w:pPr>
              <w:pStyle w:val="3"/>
              <w:numPr>
                <w:ilvl w:val="0"/>
                <w:numId w:val="0"/>
              </w:numPr>
              <w:jc w:val="both"/>
              <w:rPr>
                <w:rFonts w:hint="eastAsia" w:ascii="方正仿宋_GBK" w:hAnsi="方正仿宋_GBK" w:eastAsia="方正仿宋_GBK" w:cs="方正仿宋_GBK"/>
                <w:b w:val="0"/>
                <w:bCs w:val="0"/>
                <w:vertAlign w:val="baseline"/>
                <w:lang w:val="en-US" w:eastAsia="zh-CN"/>
              </w:rPr>
            </w:pP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2</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维保服务期内出现与产品（非产品质量原因）安装、使用的相关问题时，供应商应积极响应并协助解决。维保服务期满后因投标人提供的产品本身缺陷造成各种故障应由投标人免费提供技术支持和服务。</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3</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维保服务期满后重复出现维保服务期内出现过的故障，仍属免费服务范围。</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4</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维保期内供应商须提供固定项目负责人及运维技术人员，由项目负责人统一协调管理售后、采购相关事宜，运维技术人员负责具体产品使用、培训、故障处理等事宜。运维技术人员需有临时替代人员，保证随时能提供技术支持。</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5</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在入围有效期内，供应商给甲方总行免费提供日常运维上门服务，运维设备包含入围采购电脑及总行单位旧电脑，服务内容包括电脑迁移、新增软件或操作系统安装、外设驱动安装、电脑故障排查、协助甲方联系维修单位、资产管理等。</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6</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在入围有效期内，供应商给甲方总行免费提供特殊时段(春节、国庆节、年终、重大应用系统测试、投产、灾备演练等)以及产品安装、硬件升级、操作系统或中间件变更、迁移、升级时等的现场支持服务，现场支持服务时限不少于5个人日驻场。</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7</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供应商的运维技术人员应具备较强的产品维护、故障处理能力，我行有权对运维技术人员进行能力考核，对于不合格的，有权要求供应商予以更换。</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8</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应对本合同所列产品自验收之日起确保向甲方提供产品技术支持和应急响应服务：一般性安全故障，乙方在接到报障电话后，2小时内响应，并在2小时内提供技术支持,如果远程解决不了，需要在12小时内安排必要的现场服务；严重安全故障，乙方应在接到报障电话后，1小时内响应，并在3小时内提供技术支持及必要的现场服务。</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9</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供应商在南宁有产品仓库，有紧急需求须能在12小时内提供产品。</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10</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★供应商应积极响应省、市各级政府号召，全力做好疫情防控工作，提高疫情防控水平和应对能力，保障运维人员身体健康和生命安全，避免疫情在本项目维保期内出现和传播。</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11</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★入围供应商须自觉遵守广西北部湾银行规章制度和保密纪律，履行保密义务、承担保密责任。</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12</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rPr>
              <w:t>★</w:t>
            </w:r>
            <w:r>
              <w:rPr>
                <w:rFonts w:hint="eastAsia" w:ascii="方正仿宋_GBK" w:hAnsi="方正仿宋_GBK" w:eastAsia="方正仿宋_GBK" w:cs="方正仿宋_GBK"/>
                <w:b w:val="0"/>
                <w:bCs w:val="0"/>
                <w:vertAlign w:val="baseline"/>
                <w:lang w:val="en-US" w:eastAsia="zh-CN"/>
              </w:rPr>
              <w:t>本项目涉及的所有货物采购、人员交通费用、设备及软件安装、项目交付所需费用等，均由供应商负责承担。货物采购包括货款、实施方案设计、标准附件、备品备件、专用工具、设备、运输、装卸、保险、税金、货到就位以及安装、调试、培训、售后服务及垃圾清运等一切税金和费用。</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13</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在入围期内，如市场价格变动，最终产品单价不得高于此次合同单价。在不高于合同单价的情况下，供应商应根据产品更新情况，提供最新的硬件型号或更高的配置。</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14</w:t>
            </w:r>
          </w:p>
        </w:tc>
        <w:tc>
          <w:tcPr>
            <w:tcW w:w="3952"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★供应商交付产品如涉及与甲方系统进行业务数据交互的，则供应商的数据库表以及数据须符合甲方数据标准和规范。</w:t>
            </w:r>
          </w:p>
        </w:tc>
        <w:tc>
          <w:tcPr>
            <w:tcW w:w="1560"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5789C8"/>
    <w:multiLevelType w:val="singleLevel"/>
    <w:tmpl w:val="9B5789C8"/>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健铭">
    <w15:presenceInfo w15:providerId="None" w15:userId="罗健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ZDQ0MjUxZWExNDRmNzAwYmFlZDRhZTdkOWJlMTEifQ=="/>
  </w:docVars>
  <w:rsids>
    <w:rsidRoot w:val="00000000"/>
    <w:rsid w:val="053D4D7D"/>
    <w:rsid w:val="2AAE518E"/>
    <w:rsid w:val="2BD85526"/>
    <w:rsid w:val="4A437B51"/>
    <w:rsid w:val="53E12766"/>
    <w:rsid w:val="5845340C"/>
    <w:rsid w:val="64E06282"/>
    <w:rsid w:val="733645B3"/>
    <w:rsid w:val="77336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2170</Words>
  <Characters>2334</Characters>
  <Lines>0</Lines>
  <Paragraphs>0</Paragraphs>
  <TotalTime>0</TotalTime>
  <ScaleCrop>false</ScaleCrop>
  <LinksUpToDate>false</LinksUpToDate>
  <CharactersWithSpaces>2339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2023-01-09T08:52:00Z</dcterms:created>
  <dc:creator>bbw</dc:creator>
  <cp:lastModifiedBy>罗健铭</cp:lastModifiedBy>
  <cp:lastPrinted>2023-01-10T10:20:00Z</cp:lastPrinted>
  <dcterms:modified xsi:type="dcterms:W3CDTF">2023-01-18T09:24:42Z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B0C69BA66F8040E4A8E241688BA6166F</vt:lpwstr>
  </property>
</Properties>
</file>